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КАЗАХСКИЙ НАЦИОНАЛЬНЫЙ УНИВЕРСИТЕТ им. </w:t>
      </w:r>
      <w:proofErr w:type="spellStart"/>
      <w:r w:rsidRPr="00CE334A">
        <w:rPr>
          <w:b/>
          <w:sz w:val="20"/>
          <w:szCs w:val="20"/>
        </w:rPr>
        <w:t>аль-Фараби</w:t>
      </w:r>
      <w:proofErr w:type="spellEnd"/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Факультет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Кафедра дипломатического перевода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Образовательная программа по специальности </w:t>
      </w:r>
      <w:r w:rsidR="001B5D49" w:rsidRPr="001B5D49">
        <w:rPr>
          <w:b/>
          <w:sz w:val="20"/>
          <w:szCs w:val="20"/>
        </w:rPr>
        <w:t xml:space="preserve">5В050500  </w:t>
      </w:r>
      <w:r w:rsidR="000C1655">
        <w:rPr>
          <w:b/>
          <w:sz w:val="20"/>
          <w:szCs w:val="20"/>
        </w:rPr>
        <w:t>«</w:t>
      </w:r>
      <w:ins w:id="0" w:author="iBEKJ" w:date="2015-02-13T22:07:00Z">
        <w:r w:rsidR="000C1655">
          <w:rPr>
            <w:b/>
            <w:sz w:val="20"/>
            <w:szCs w:val="20"/>
          </w:rPr>
          <w:t>Реги</w:t>
        </w:r>
      </w:ins>
      <w:bookmarkStart w:id="1" w:name="_GoBack"/>
      <w:bookmarkEnd w:id="1"/>
      <w:ins w:id="2" w:author="iBEKJ" w:date="2015-02-13T22:06:00Z">
        <w:r w:rsidR="000C1655">
          <w:rPr>
            <w:b/>
            <w:sz w:val="20"/>
            <w:szCs w:val="20"/>
          </w:rPr>
          <w:t>оноведение</w:t>
        </w:r>
      </w:ins>
      <w:r w:rsidRPr="00CE334A">
        <w:rPr>
          <w:b/>
          <w:sz w:val="20"/>
          <w:szCs w:val="20"/>
        </w:rPr>
        <w:t>»</w:t>
      </w:r>
    </w:p>
    <w:p w:rsidR="00B33E2B" w:rsidRPr="00CE334A" w:rsidRDefault="003227B5" w:rsidP="00B33E2B">
      <w:pPr>
        <w:ind w:left="-1134" w:firstLine="567"/>
        <w:jc w:val="center"/>
        <w:rPr>
          <w:b/>
          <w:sz w:val="20"/>
          <w:szCs w:val="20"/>
        </w:rPr>
      </w:pPr>
      <w:r w:rsidRPr="003227B5"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>Утверждено</w:t>
      </w:r>
    </w:p>
    <w:p w:rsidR="00B33E2B" w:rsidRPr="00CE334A" w:rsidRDefault="003227B5" w:rsidP="00B33E2B">
      <w:pPr>
        <w:ind w:left="-1134" w:firstLine="567"/>
        <w:jc w:val="center"/>
        <w:rPr>
          <w:b/>
          <w:sz w:val="20"/>
          <w:szCs w:val="20"/>
        </w:rPr>
      </w:pPr>
      <w:r w:rsidRPr="003227B5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>на заседании Ученого совета</w:t>
      </w:r>
    </w:p>
    <w:p w:rsidR="00B33E2B" w:rsidRPr="00CE334A" w:rsidRDefault="003227B5" w:rsidP="00B33E2B">
      <w:pPr>
        <w:ind w:left="-1134" w:firstLine="567"/>
        <w:jc w:val="center"/>
        <w:rPr>
          <w:b/>
          <w:sz w:val="20"/>
          <w:szCs w:val="20"/>
        </w:rPr>
      </w:pPr>
      <w:r w:rsidRPr="003227B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>факультета международных отношений</w:t>
      </w:r>
    </w:p>
    <w:p w:rsidR="00B33E2B" w:rsidRPr="00CE334A" w:rsidRDefault="003227B5" w:rsidP="00B33E2B">
      <w:pPr>
        <w:ind w:left="-1134" w:firstLine="567"/>
        <w:jc w:val="center"/>
        <w:rPr>
          <w:b/>
          <w:sz w:val="20"/>
          <w:szCs w:val="20"/>
        </w:rPr>
      </w:pPr>
      <w:r w:rsidRPr="003227B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 xml:space="preserve"> Протокол № 10 от « 27»августа 2014 г.</w:t>
      </w:r>
    </w:p>
    <w:p w:rsidR="00B33E2B" w:rsidRDefault="003227B5" w:rsidP="00B33E2B">
      <w:pPr>
        <w:ind w:left="-1134" w:firstLine="567"/>
        <w:jc w:val="center"/>
        <w:rPr>
          <w:b/>
          <w:sz w:val="20"/>
          <w:szCs w:val="20"/>
          <w:lang w:val="en-US"/>
        </w:rPr>
      </w:pPr>
      <w:r w:rsidRPr="003227B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 xml:space="preserve"> Декан </w:t>
      </w:r>
      <w:proofErr w:type="spellStart"/>
      <w:r w:rsidR="00B33E2B" w:rsidRPr="00CE334A">
        <w:rPr>
          <w:b/>
          <w:sz w:val="20"/>
          <w:szCs w:val="20"/>
        </w:rPr>
        <w:t>факультета______Шакиров</w:t>
      </w:r>
      <w:proofErr w:type="spellEnd"/>
      <w:r w:rsidR="00B33E2B" w:rsidRPr="00CE334A">
        <w:rPr>
          <w:b/>
          <w:sz w:val="20"/>
          <w:szCs w:val="20"/>
        </w:rPr>
        <w:t xml:space="preserve"> К.Н.</w:t>
      </w:r>
    </w:p>
    <w:p w:rsidR="003227B5" w:rsidRPr="003227B5" w:rsidRDefault="003227B5" w:rsidP="00B33E2B">
      <w:pPr>
        <w:ind w:left="-1134" w:firstLine="567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Модуль 6Первый иностранный язык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СИЛЛАБУС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по элективному модулю</w:t>
      </w:r>
    </w:p>
    <w:p w:rsidR="00B33E2B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включает дисциплину</w:t>
      </w:r>
    </w:p>
    <w:p w:rsidR="001B5D49" w:rsidRPr="00CE334A" w:rsidRDefault="001B5D49" w:rsidP="00B33E2B">
      <w:pPr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>TPPU2419</w:t>
      </w:r>
    </w:p>
    <w:p w:rsidR="00B33E2B" w:rsidRPr="00CE334A" w:rsidRDefault="003227B5" w:rsidP="00B33E2B">
      <w:pPr>
        <w:ind w:left="-1134" w:firstLine="567"/>
        <w:rPr>
          <w:sz w:val="20"/>
          <w:szCs w:val="20"/>
        </w:rPr>
      </w:pPr>
      <w:r w:rsidRPr="003227B5">
        <w:rPr>
          <w:sz w:val="20"/>
          <w:szCs w:val="20"/>
        </w:rPr>
        <w:t xml:space="preserve">                                                                             </w:t>
      </w:r>
      <w:r w:rsidR="00B33E2B" w:rsidRPr="00CE334A">
        <w:rPr>
          <w:sz w:val="20"/>
          <w:szCs w:val="20"/>
        </w:rPr>
        <w:t xml:space="preserve">«Технология презентации и практика устной речи»: </w:t>
      </w:r>
    </w:p>
    <w:p w:rsidR="00B33E2B" w:rsidRPr="00CE334A" w:rsidRDefault="00CE334A" w:rsidP="00CE334A">
      <w:pPr>
        <w:tabs>
          <w:tab w:val="left" w:pos="1288"/>
          <w:tab w:val="center" w:pos="4394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</w:r>
      <w:r w:rsidR="003227B5">
        <w:rPr>
          <w:sz w:val="20"/>
          <w:szCs w:val="20"/>
          <w:lang w:val="en-US"/>
        </w:rPr>
        <w:t xml:space="preserve">                                                                         </w:t>
      </w:r>
      <w:r w:rsidR="00B33E2B" w:rsidRPr="00CE334A">
        <w:rPr>
          <w:sz w:val="20"/>
          <w:szCs w:val="20"/>
        </w:rPr>
        <w:t xml:space="preserve">английский язык      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2 курс</w:t>
      </w:r>
      <w:proofErr w:type="gramStart"/>
      <w:r w:rsidRPr="00CE334A">
        <w:rPr>
          <w:sz w:val="20"/>
          <w:szCs w:val="20"/>
        </w:rPr>
        <w:t xml:space="preserve"> ,</w:t>
      </w:r>
      <w:proofErr w:type="gramEnd"/>
      <w:r w:rsidRPr="00CE334A">
        <w:rPr>
          <w:sz w:val="20"/>
          <w:szCs w:val="20"/>
        </w:rPr>
        <w:t xml:space="preserve">р/о,  </w:t>
      </w:r>
      <w:r w:rsidR="001B5D49">
        <w:rPr>
          <w:sz w:val="20"/>
          <w:szCs w:val="20"/>
        </w:rPr>
        <w:t>4</w:t>
      </w:r>
      <w:r w:rsidRPr="00CE334A">
        <w:rPr>
          <w:sz w:val="20"/>
          <w:szCs w:val="20"/>
        </w:rPr>
        <w:t xml:space="preserve"> семестр (весенний) 3кредита</w:t>
      </w:r>
    </w:p>
    <w:p w:rsidR="00B33E2B" w:rsidRPr="00CE334A" w:rsidRDefault="00B33E2B" w:rsidP="00B33E2B">
      <w:pPr>
        <w:tabs>
          <w:tab w:val="left" w:pos="-3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>СВЕДЕНИЯ о преподавателе:</w:t>
      </w:r>
    </w:p>
    <w:p w:rsidR="00B33E2B" w:rsidRPr="00CE334A" w:rsidRDefault="00B33E2B" w:rsidP="00B33E2B">
      <w:pPr>
        <w:tabs>
          <w:tab w:val="left" w:pos="-15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Доцент </w:t>
      </w:r>
      <w:proofErr w:type="spellStart"/>
      <w:r w:rsidRPr="00CE334A">
        <w:rPr>
          <w:sz w:val="20"/>
          <w:szCs w:val="20"/>
        </w:rPr>
        <w:t>КазНУ-Сулейменова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ГулсумСейлханкызы</w:t>
      </w:r>
      <w:proofErr w:type="spellEnd"/>
    </w:p>
    <w:p w:rsidR="00B33E2B" w:rsidRPr="00CE334A" w:rsidRDefault="00B33E2B" w:rsidP="00B33E2B">
      <w:pPr>
        <w:tabs>
          <w:tab w:val="left" w:pos="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Телефоны (рабочий, мобильный): 2-43-83-28 (раб), </w:t>
      </w:r>
      <w:proofErr w:type="spellStart"/>
      <w:r w:rsidRPr="00CE334A">
        <w:rPr>
          <w:sz w:val="20"/>
          <w:szCs w:val="20"/>
        </w:rPr>
        <w:t>каб</w:t>
      </w:r>
      <w:proofErr w:type="spellEnd"/>
      <w:r w:rsidRPr="00CE334A">
        <w:rPr>
          <w:sz w:val="20"/>
          <w:szCs w:val="20"/>
        </w:rPr>
        <w:t>.: 204</w:t>
      </w:r>
    </w:p>
    <w:p w:rsidR="00B33E2B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Цель и задачи дисциплины:</w:t>
      </w:r>
    </w:p>
    <w:p w:rsid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>Данный курс предназначен для студентов бакалавров 2-го курса специальности</w:t>
      </w:r>
      <w:proofErr w:type="gramStart"/>
      <w:r w:rsidRPr="001B5D49">
        <w:rPr>
          <w:b/>
          <w:sz w:val="20"/>
          <w:szCs w:val="20"/>
        </w:rPr>
        <w:t>"</w:t>
      </w:r>
      <w:proofErr w:type="spellStart"/>
      <w:r w:rsidRPr="001B5D49">
        <w:rPr>
          <w:b/>
          <w:sz w:val="20"/>
          <w:szCs w:val="20"/>
        </w:rPr>
        <w:t>Р</w:t>
      </w:r>
      <w:proofErr w:type="gramEnd"/>
      <w:r w:rsidRPr="001B5D49">
        <w:rPr>
          <w:b/>
          <w:sz w:val="20"/>
          <w:szCs w:val="20"/>
        </w:rPr>
        <w:t>егионоведение</w:t>
      </w:r>
      <w:proofErr w:type="spellEnd"/>
      <w:r w:rsidRPr="001B5D49">
        <w:rPr>
          <w:b/>
          <w:sz w:val="20"/>
          <w:szCs w:val="20"/>
        </w:rPr>
        <w:t xml:space="preserve"> "</w:t>
      </w:r>
    </w:p>
    <w:p w:rsidR="001B5D49" w:rsidRDefault="001B5D49" w:rsidP="001B5D49">
      <w:pPr>
        <w:tabs>
          <w:tab w:val="left" w:pos="142"/>
        </w:tabs>
        <w:ind w:left="-1134" w:firstLine="567"/>
        <w:jc w:val="center"/>
        <w:rPr>
          <w:sz w:val="20"/>
          <w:szCs w:val="20"/>
        </w:rPr>
      </w:pPr>
      <w:r w:rsidRPr="001B5D49">
        <w:rPr>
          <w:sz w:val="20"/>
          <w:szCs w:val="20"/>
        </w:rPr>
        <w:t xml:space="preserve">Факультета международных отношений </w:t>
      </w:r>
      <w:proofErr w:type="spellStart"/>
      <w:r w:rsidRPr="001B5D49">
        <w:rPr>
          <w:sz w:val="20"/>
          <w:szCs w:val="20"/>
        </w:rPr>
        <w:t>КазНУ</w:t>
      </w:r>
      <w:proofErr w:type="spellEnd"/>
      <w:r w:rsidRPr="001B5D49">
        <w:rPr>
          <w:sz w:val="20"/>
          <w:szCs w:val="20"/>
        </w:rPr>
        <w:t xml:space="preserve"> им. </w:t>
      </w:r>
      <w:proofErr w:type="spellStart"/>
      <w:r w:rsidRPr="001B5D49">
        <w:rPr>
          <w:sz w:val="20"/>
          <w:szCs w:val="20"/>
        </w:rPr>
        <w:t>аль-Фараби</w:t>
      </w:r>
      <w:proofErr w:type="spellEnd"/>
      <w:r w:rsidRPr="001B5D49">
        <w:rPr>
          <w:sz w:val="20"/>
          <w:szCs w:val="20"/>
        </w:rPr>
        <w:t>, изучающих английский язык как первый иностранный.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Практическая цель</w:t>
      </w:r>
      <w:r w:rsidRPr="001B5D49">
        <w:rPr>
          <w:sz w:val="20"/>
          <w:szCs w:val="20"/>
        </w:rPr>
        <w:t xml:space="preserve"> обучения заключается в формировании у студентов </w:t>
      </w:r>
      <w:proofErr w:type="gramStart"/>
      <w:r w:rsidRPr="001B5D49">
        <w:rPr>
          <w:sz w:val="20"/>
          <w:szCs w:val="20"/>
        </w:rPr>
        <w:t>лингвистической</w:t>
      </w:r>
      <w:proofErr w:type="gramEnd"/>
      <w:r w:rsidRPr="001B5D49">
        <w:rPr>
          <w:sz w:val="20"/>
          <w:szCs w:val="20"/>
        </w:rPr>
        <w:t xml:space="preserve">, лингвострановедческой и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геополитической компетенции, которая предусматривает соответствующее владение языком как средством общения,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самообразования и обеспечивает достаточно свободное, нормативно-правильное и функционально - адекватное 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владение всеми видами речевой деятельности на английском языке, а именно: развитие навыков </w:t>
      </w:r>
      <w:proofErr w:type="gramStart"/>
      <w:r w:rsidRPr="001B5D49">
        <w:rPr>
          <w:sz w:val="20"/>
          <w:szCs w:val="20"/>
        </w:rPr>
        <w:t>двустороннего</w:t>
      </w:r>
      <w:proofErr w:type="gramEnd"/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перевода путем расширения активного и пассивного словаря и выполнение грамматических трансформаций на основе </w:t>
      </w:r>
    </w:p>
    <w:p w:rsid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упражнений рецептивно-репродуктивного характера, включая </w:t>
      </w:r>
      <w:proofErr w:type="gramStart"/>
      <w:r w:rsidRPr="001B5D49">
        <w:rPr>
          <w:sz w:val="20"/>
          <w:szCs w:val="20"/>
        </w:rPr>
        <w:t>подстановочные</w:t>
      </w:r>
      <w:proofErr w:type="gramEnd"/>
      <w:r w:rsidRPr="001B5D49">
        <w:rPr>
          <w:sz w:val="20"/>
          <w:szCs w:val="20"/>
        </w:rPr>
        <w:t>.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b/>
          <w:sz w:val="20"/>
          <w:szCs w:val="20"/>
        </w:rPr>
        <w:t>Задачи:</w:t>
      </w:r>
      <w:r w:rsidRPr="001B5D49">
        <w:rPr>
          <w:sz w:val="20"/>
          <w:szCs w:val="20"/>
        </w:rPr>
        <w:t xml:space="preserve"> Основной задачей программы является углубление и расширение языковых, лингвистических знаний,</w:t>
      </w:r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lastRenderedPageBreak/>
        <w:t xml:space="preserve"> расширение диапазона понимания текстов по специальности, обогащение активного словарного запаса </w:t>
      </w:r>
      <w:proofErr w:type="gramStart"/>
      <w:r w:rsidRPr="001B5D49">
        <w:rPr>
          <w:sz w:val="20"/>
          <w:szCs w:val="20"/>
        </w:rPr>
        <w:t>по</w:t>
      </w:r>
      <w:proofErr w:type="gramEnd"/>
    </w:p>
    <w:p w:rsidR="00041F8D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общественно-политической лексике при устном и письменном анализе на иностранный язык, а также ознакомление </w:t>
      </w:r>
      <w:proofErr w:type="gramStart"/>
      <w:r w:rsidRPr="001B5D49">
        <w:rPr>
          <w:sz w:val="20"/>
          <w:szCs w:val="20"/>
        </w:rPr>
        <w:t>с</w:t>
      </w:r>
      <w:proofErr w:type="gramEnd"/>
    </w:p>
    <w:p w:rsidR="001B5D49" w:rsidRPr="001B5D49" w:rsidRDefault="001B5D49" w:rsidP="00041F8D">
      <w:pPr>
        <w:tabs>
          <w:tab w:val="left" w:pos="142"/>
        </w:tabs>
        <w:ind w:left="-1134" w:firstLine="567"/>
        <w:jc w:val="both"/>
        <w:rPr>
          <w:sz w:val="20"/>
          <w:szCs w:val="20"/>
        </w:rPr>
      </w:pPr>
      <w:r w:rsidRPr="001B5D49">
        <w:rPr>
          <w:sz w:val="20"/>
          <w:szCs w:val="20"/>
        </w:rPr>
        <w:t xml:space="preserve">особенностями стиля </w:t>
      </w:r>
      <w:proofErr w:type="spellStart"/>
      <w:r w:rsidRPr="001B5D49">
        <w:rPr>
          <w:sz w:val="20"/>
          <w:szCs w:val="20"/>
        </w:rPr>
        <w:t>перевода</w:t>
      </w:r>
      <w:proofErr w:type="gramStart"/>
      <w:r w:rsidRPr="001B5D49">
        <w:rPr>
          <w:sz w:val="20"/>
          <w:szCs w:val="20"/>
        </w:rPr>
        <w:t>;р</w:t>
      </w:r>
      <w:proofErr w:type="gramEnd"/>
      <w:r w:rsidRPr="001B5D49">
        <w:rPr>
          <w:sz w:val="20"/>
          <w:szCs w:val="20"/>
        </w:rPr>
        <w:t>азвитие</w:t>
      </w:r>
      <w:proofErr w:type="spellEnd"/>
      <w:r w:rsidRPr="001B5D49">
        <w:rPr>
          <w:sz w:val="20"/>
          <w:szCs w:val="20"/>
        </w:rPr>
        <w:t xml:space="preserve"> умений строить устное и письменное высказывание.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Пререквизитом</w:t>
      </w:r>
      <w:proofErr w:type="spellEnd"/>
      <w:r w:rsidRPr="001B5D49">
        <w:rPr>
          <w:b/>
          <w:sz w:val="20"/>
          <w:szCs w:val="20"/>
        </w:rPr>
        <w:t xml:space="preserve"> к данному курсу является "Практика устной речи и письма. Часть 2"</w:t>
      </w:r>
    </w:p>
    <w:p w:rsidR="001B5D49" w:rsidRPr="001B5D49" w:rsidRDefault="001B5D49" w:rsidP="001B5D49">
      <w:pPr>
        <w:ind w:left="-1134" w:firstLine="567"/>
        <w:jc w:val="both"/>
        <w:rPr>
          <w:b/>
          <w:sz w:val="20"/>
          <w:szCs w:val="20"/>
        </w:rPr>
      </w:pPr>
      <w:proofErr w:type="spellStart"/>
      <w:r w:rsidRPr="001B5D49">
        <w:rPr>
          <w:b/>
          <w:sz w:val="20"/>
          <w:szCs w:val="20"/>
        </w:rPr>
        <w:t>Постреквизитомк</w:t>
      </w:r>
      <w:proofErr w:type="spellEnd"/>
      <w:r w:rsidRPr="001B5D49">
        <w:rPr>
          <w:b/>
          <w:sz w:val="20"/>
          <w:szCs w:val="20"/>
        </w:rPr>
        <w:t xml:space="preserve"> </w:t>
      </w:r>
      <w:r w:rsidR="003227B5">
        <w:rPr>
          <w:b/>
          <w:sz w:val="20"/>
          <w:szCs w:val="20"/>
        </w:rPr>
        <w:t>»Основы дипломатического перевода»</w:t>
      </w:r>
      <w:r w:rsidRPr="001B5D49">
        <w:rPr>
          <w:b/>
          <w:sz w:val="20"/>
          <w:szCs w:val="20"/>
        </w:rPr>
        <w:t>"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  <w:u w:val="single"/>
        </w:rPr>
      </w:pPr>
      <w:r w:rsidRPr="001B5D49">
        <w:rPr>
          <w:b/>
          <w:sz w:val="20"/>
          <w:szCs w:val="20"/>
          <w:u w:val="single"/>
        </w:rPr>
        <w:t>Тематическое содержание курса.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  <w:r w:rsidRPr="001B5D49">
        <w:rPr>
          <w:b/>
          <w:sz w:val="20"/>
          <w:szCs w:val="20"/>
        </w:rPr>
        <w:t>4 семестр.</w:t>
      </w:r>
    </w:p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2552"/>
        <w:gridCol w:w="3969"/>
        <w:gridCol w:w="2977"/>
        <w:gridCol w:w="1701"/>
      </w:tblGrid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Лексические темы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Грамматические темы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Кол- 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во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val="en-US" w:eastAsia="ru-RU"/>
              </w:rPr>
              <w:t>Unit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1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У карты мира. Названия стран, столиц;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The Noun. The Article. The Adjective. The Numeral. The Adverb. The Pronoun.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2- 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2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Страны-члены международных организаций. 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TheActiveVoice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Unit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  <w:lang w:eastAsia="ru-RU"/>
              </w:rPr>
              <w:t>. 3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Tenses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ThePassiveVoice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Великобритании.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 Grammar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Политическое устройство стран изучаемого языка США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6-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7-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Официальные визиты. Визиты глав государств.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Обмен делегациями, туристами, студентами.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8-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Переговоры, соглашения, договоры. Переговор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ы-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один из важнейших дипломатических инструментов. Роль мирных переговоров</w:t>
            </w:r>
          </w:p>
          <w:p w:rsidR="001B5D49" w:rsidRPr="001B5D49" w:rsidRDefault="001B5D49" w:rsidP="001B5D49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Modal Verbs and their equivalents.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lastRenderedPageBreak/>
              <w:t>9-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Международное сотрудничество.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Взаимодействие экономики и политики.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Торгово-экономическое сотрудничество- путь к миру и взаимопониманию.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ComplexObject</w:t>
            </w:r>
            <w:proofErr w:type="spell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10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Indirect Speech. Sequence of Tenses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11-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12-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Прогрессивное движение современности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Массовые антивоенные демонстрации.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13-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Всемирного Совета Мира. Люди Доброй воли против терроризма.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14-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ХХ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I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век. Мир в огне.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Роль и место международных организаций. 3hours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  <w:tr w:rsidR="001B5D49" w:rsidRPr="001B5D49" w:rsidTr="001B5D49">
        <w:tc>
          <w:tcPr>
            <w:tcW w:w="2552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15-</w:t>
            </w: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week</w:t>
            </w:r>
          </w:p>
        </w:tc>
        <w:tc>
          <w:tcPr>
            <w:tcW w:w="3969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Экономическое давлени</w:t>
            </w:r>
            <w:proofErr w:type="gram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е-</w:t>
            </w:r>
            <w:proofErr w:type="gramEnd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 одна из причин конфликтов.</w:t>
            </w:r>
          </w:p>
        </w:tc>
        <w:tc>
          <w:tcPr>
            <w:tcW w:w="2977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Revision of Grammar.</w:t>
            </w:r>
          </w:p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en-US" w:eastAsia="ru-RU"/>
              </w:rPr>
              <w:t>Grammar- Lexical Test.</w:t>
            </w:r>
          </w:p>
        </w:tc>
        <w:tc>
          <w:tcPr>
            <w:tcW w:w="1701" w:type="dxa"/>
          </w:tcPr>
          <w:p w:rsidR="001B5D49" w:rsidRPr="001B5D49" w:rsidRDefault="001B5D49" w:rsidP="001B5D49">
            <w:pPr>
              <w:spacing w:after="200" w:line="276" w:lineRule="auto"/>
              <w:ind w:left="-1134" w:firstLine="567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</w:pPr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B5D49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eastAsia="ru-RU"/>
              </w:rPr>
              <w:t>hours</w:t>
            </w:r>
            <w:proofErr w:type="spellEnd"/>
          </w:p>
        </w:tc>
      </w:tr>
    </w:tbl>
    <w:p w:rsidR="001B5D49" w:rsidRPr="001B5D49" w:rsidRDefault="001B5D49" w:rsidP="001B5D49">
      <w:pPr>
        <w:ind w:left="-1134" w:firstLine="567"/>
        <w:jc w:val="center"/>
        <w:rPr>
          <w:b/>
          <w:sz w:val="20"/>
          <w:szCs w:val="20"/>
        </w:rPr>
      </w:pPr>
    </w:p>
    <w:p w:rsidR="00CE334A" w:rsidRPr="00CE334A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Задания на СРС</w:t>
      </w:r>
    </w:p>
    <w:tbl>
      <w:tblPr>
        <w:tblStyle w:val="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B33E2B" w:rsidRPr="00840FE8" w:rsidRDefault="00B33E2B" w:rsidP="00B33E2B">
      <w:pPr>
        <w:ind w:left="-1134" w:firstLine="567"/>
        <w:jc w:val="center"/>
        <w:rPr>
          <w:b/>
          <w:u w:val="single"/>
        </w:rPr>
      </w:pPr>
      <w:r w:rsidRPr="00840FE8">
        <w:rPr>
          <w:b/>
          <w:u w:val="single"/>
        </w:rPr>
        <w:t>Основная литература</w:t>
      </w:r>
    </w:p>
    <w:p w:rsidR="00840FE8" w:rsidRPr="00840FE8" w:rsidRDefault="00B33E2B" w:rsidP="00840FE8">
      <w:pPr>
        <w:ind w:left="-1134" w:firstLine="567"/>
        <w:rPr>
          <w:sz w:val="20"/>
          <w:szCs w:val="20"/>
        </w:rPr>
      </w:pPr>
      <w:proofErr w:type="gramStart"/>
      <w:r w:rsidRPr="00840FE8">
        <w:rPr>
          <w:sz w:val="20"/>
          <w:szCs w:val="20"/>
          <w:lang w:val="en-US"/>
        </w:rPr>
        <w:t>English</w:t>
      </w:r>
      <w:proofErr w:type="spellStart"/>
      <w:r w:rsidRPr="00840FE8">
        <w:rPr>
          <w:sz w:val="20"/>
          <w:szCs w:val="20"/>
        </w:rPr>
        <w:t>КайырбаеваР.С.МакишеваМ.к</w:t>
      </w:r>
      <w:proofErr w:type="spellEnd"/>
      <w:r w:rsidRPr="00840FE8">
        <w:rPr>
          <w:sz w:val="20"/>
          <w:szCs w:val="20"/>
        </w:rPr>
        <w:t>.</w:t>
      </w:r>
      <w:proofErr w:type="gramEnd"/>
    </w:p>
    <w:p w:rsidR="00B33E2B" w:rsidRPr="00840FE8" w:rsidRDefault="00840FE8" w:rsidP="00840FE8">
      <w:pPr>
        <w:ind w:left="-1134" w:firstLine="567"/>
        <w:rPr>
          <w:sz w:val="20"/>
          <w:szCs w:val="20"/>
        </w:rPr>
      </w:pPr>
      <w:r w:rsidRPr="00840FE8">
        <w:rPr>
          <w:sz w:val="20"/>
          <w:szCs w:val="20"/>
        </w:rPr>
        <w:t>У</w:t>
      </w:r>
      <w:r w:rsidR="00B33E2B" w:rsidRPr="00840FE8">
        <w:rPr>
          <w:sz w:val="20"/>
          <w:szCs w:val="20"/>
        </w:rPr>
        <w:t xml:space="preserve">чебник английского языка/ </w:t>
      </w:r>
      <w:proofErr w:type="spellStart"/>
      <w:r w:rsidR="00B33E2B" w:rsidRPr="00840FE8">
        <w:rPr>
          <w:sz w:val="20"/>
          <w:szCs w:val="20"/>
        </w:rPr>
        <w:t>Аракин</w:t>
      </w:r>
      <w:proofErr w:type="spellEnd"/>
      <w:r w:rsidR="00B33E2B" w:rsidRPr="00840FE8">
        <w:rPr>
          <w:sz w:val="20"/>
          <w:szCs w:val="20"/>
        </w:rPr>
        <w:t xml:space="preserve"> М.А.- часть </w:t>
      </w:r>
      <w:r w:rsidR="00B33E2B" w:rsidRPr="00840FE8">
        <w:rPr>
          <w:sz w:val="20"/>
          <w:szCs w:val="20"/>
          <w:lang w:val="en-US"/>
        </w:rPr>
        <w:t>I</w:t>
      </w:r>
    </w:p>
    <w:p w:rsidR="00B33E2B" w:rsidRPr="00840FE8" w:rsidRDefault="00B33E2B" w:rsidP="00840FE8">
      <w:pPr>
        <w:ind w:left="-1134" w:firstLine="567"/>
        <w:rPr>
          <w:sz w:val="20"/>
          <w:szCs w:val="20"/>
          <w:lang w:val="en-US"/>
        </w:rPr>
      </w:pPr>
      <w:proofErr w:type="spellStart"/>
      <w:r w:rsidRPr="00840FE8">
        <w:rPr>
          <w:sz w:val="20"/>
          <w:szCs w:val="20"/>
          <w:lang w:val="en-US"/>
        </w:rPr>
        <w:t>Exercisesfrom</w:t>
      </w:r>
      <w:proofErr w:type="gramStart"/>
      <w:r w:rsidRPr="00840FE8">
        <w:rPr>
          <w:sz w:val="20"/>
          <w:szCs w:val="20"/>
          <w:lang w:val="en-US"/>
        </w:rPr>
        <w:t>:EnglishFile</w:t>
      </w:r>
      <w:r w:rsidR="00CE334A" w:rsidRPr="00840FE8">
        <w:rPr>
          <w:sz w:val="20"/>
          <w:szCs w:val="20"/>
          <w:lang w:val="en-US"/>
        </w:rPr>
        <w:t>,</w:t>
      </w:r>
      <w:r w:rsidRPr="00840FE8">
        <w:rPr>
          <w:sz w:val="20"/>
          <w:szCs w:val="20"/>
          <w:lang w:val="en-US"/>
        </w:rPr>
        <w:t>Attain</w:t>
      </w:r>
      <w:r w:rsidR="00CE334A" w:rsidRPr="00840FE8">
        <w:rPr>
          <w:sz w:val="20"/>
          <w:szCs w:val="20"/>
          <w:lang w:val="en-US"/>
        </w:rPr>
        <w:t>,</w:t>
      </w:r>
      <w:r w:rsidRPr="00840FE8">
        <w:rPr>
          <w:sz w:val="20"/>
          <w:szCs w:val="20"/>
          <w:lang w:val="en-US"/>
        </w:rPr>
        <w:t>InsideOut</w:t>
      </w:r>
      <w:proofErr w:type="spellEnd"/>
      <w:proofErr w:type="gramEnd"/>
    </w:p>
    <w:p w:rsidR="00840FE8" w:rsidRPr="003227B5" w:rsidRDefault="00840FE8" w:rsidP="00840F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/>
          <w:rPrChange w:id="3" w:author="Ulzhan123" w:date="2015-02-16T09:31:00Z">
            <w:rPr>
              <w:rFonts w:ascii="Times New Roman" w:eastAsia="Times New Roman" w:hAnsi="Times New Roman"/>
              <w:b/>
              <w:sz w:val="20"/>
              <w:szCs w:val="20"/>
            </w:rPr>
          </w:rPrChange>
        </w:rPr>
      </w:pPr>
      <w:r w:rsidRPr="00840FE8">
        <w:rPr>
          <w:rFonts w:ascii="Times New Roman" w:eastAsia="Times New Roman" w:hAnsi="Times New Roman"/>
          <w:b/>
          <w:sz w:val="20"/>
          <w:szCs w:val="20"/>
        </w:rPr>
        <w:t>Дополнительная</w:t>
      </w:r>
      <w:r w:rsidRPr="003227B5">
        <w:rPr>
          <w:rFonts w:ascii="Times New Roman" w:eastAsia="Times New Roman" w:hAnsi="Times New Roman"/>
          <w:b/>
          <w:sz w:val="20"/>
          <w:szCs w:val="20"/>
          <w:lang w:val="en-US"/>
          <w:rPrChange w:id="4" w:author="Ulzhan123" w:date="2015-02-16T09:31:00Z">
            <w:rPr>
              <w:rFonts w:ascii="Times New Roman" w:eastAsia="Times New Roman" w:hAnsi="Times New Roman"/>
              <w:b/>
              <w:sz w:val="20"/>
              <w:szCs w:val="20"/>
            </w:rPr>
          </w:rPrChange>
        </w:rPr>
        <w:t>: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40FE8">
        <w:rPr>
          <w:rFonts w:ascii="Times New Roman" w:eastAsia="Times New Roman" w:hAnsi="Times New Roman"/>
          <w:b/>
          <w:sz w:val="20"/>
          <w:szCs w:val="20"/>
        </w:rPr>
        <w:t>1.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Howtoreadnewspapers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–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</w:rPr>
        <w:t>Королькова</w:t>
      </w:r>
      <w:proofErr w:type="spellEnd"/>
      <w:r w:rsidRPr="00840FE8">
        <w:rPr>
          <w:rFonts w:ascii="Times New Roman" w:eastAsia="Times New Roman" w:hAnsi="Times New Roman"/>
          <w:sz w:val="20"/>
          <w:szCs w:val="20"/>
        </w:rPr>
        <w:t xml:space="preserve"> Россия 1970-120с.</w:t>
      </w:r>
    </w:p>
    <w:p w:rsidR="00840FE8" w:rsidRPr="00840FE8" w:rsidRDefault="00840FE8" w:rsidP="00840F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2.English</w:t>
      </w:r>
      <w:proofErr w:type="gram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in diplomacy-electronic book </w:t>
      </w:r>
      <w:proofErr w:type="spellStart"/>
      <w:r w:rsidRPr="00840FE8">
        <w:rPr>
          <w:rFonts w:ascii="Times New Roman" w:eastAsia="Times New Roman" w:hAnsi="Times New Roman"/>
          <w:sz w:val="20"/>
          <w:szCs w:val="20"/>
          <w:lang w:val="en-US"/>
        </w:rPr>
        <w:t>Jantceva</w:t>
      </w:r>
      <w:proofErr w:type="spellEnd"/>
      <w:r w:rsidRPr="00840FE8">
        <w:rPr>
          <w:rFonts w:ascii="Times New Roman" w:eastAsia="Times New Roman" w:hAnsi="Times New Roman"/>
          <w:sz w:val="20"/>
          <w:szCs w:val="20"/>
          <w:lang w:val="en-US"/>
        </w:rPr>
        <w:t xml:space="preserve"> M.N.</w:t>
      </w:r>
    </w:p>
    <w:p w:rsidR="00B33E2B" w:rsidRPr="00CE334A" w:rsidRDefault="00B33E2B" w:rsidP="00B33E2B">
      <w:pPr>
        <w:ind w:left="360"/>
      </w:pPr>
      <w:proofErr w:type="spellStart"/>
      <w:r w:rsidRPr="003844C8">
        <w:rPr>
          <w:b/>
        </w:rPr>
        <w:t>КРИТЕРИИОЦЕНКИ</w:t>
      </w:r>
      <w:r w:rsidRPr="00CE334A">
        <w:rPr>
          <w:b/>
        </w:rPr>
        <w:t>:</w:t>
      </w:r>
      <w:r w:rsidRPr="00CE334A">
        <w:t>Текущий</w:t>
      </w:r>
      <w:proofErr w:type="spellEnd"/>
      <w:r w:rsidRPr="00CE334A">
        <w:t xml:space="preserve"> контроль- успеваемость студента за семестр оценивается по сумме баллов, набранных в течени</w:t>
      </w:r>
      <w:proofErr w:type="gramStart"/>
      <w:r w:rsidRPr="00CE334A">
        <w:t>и</w:t>
      </w:r>
      <w:proofErr w:type="gramEnd"/>
      <w:r w:rsidRPr="00CE334A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CE334A" w:rsidP="00B33E2B">
      <w:pPr>
        <w:rPr>
          <w:b/>
        </w:rPr>
      </w:pPr>
      <w:r>
        <w:rPr>
          <w:b/>
        </w:rPr>
        <w:t xml:space="preserve">                         8-15 н</w:t>
      </w:r>
      <w:r w:rsidR="00B33E2B" w:rsidRPr="003844C8">
        <w:rPr>
          <w:b/>
        </w:rPr>
        <w:t>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Чтение и пересказ </w:t>
            </w:r>
            <w:r>
              <w:rPr>
                <w:lang w:eastAsia="en-US"/>
              </w:rPr>
              <w:lastRenderedPageBreak/>
              <w:t>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Реферирование </w:t>
            </w:r>
            <w:proofErr w:type="spellStart"/>
            <w:r>
              <w:rPr>
                <w:lang w:eastAsia="en-US"/>
              </w:rPr>
              <w:t>газ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lastRenderedPageBreak/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</w:p>
    <w:p w:rsidR="00A759BA" w:rsidRDefault="00A759BA"/>
    <w:sectPr w:rsidR="00A759BA" w:rsidSect="00840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33E2B"/>
    <w:rsid w:val="00041F8D"/>
    <w:rsid w:val="000C1655"/>
    <w:rsid w:val="00113454"/>
    <w:rsid w:val="001B5D49"/>
    <w:rsid w:val="001F00A6"/>
    <w:rsid w:val="003227B5"/>
    <w:rsid w:val="00527D77"/>
    <w:rsid w:val="00691402"/>
    <w:rsid w:val="007100D3"/>
    <w:rsid w:val="00840FE8"/>
    <w:rsid w:val="00A759BA"/>
    <w:rsid w:val="00AA4077"/>
    <w:rsid w:val="00AE793F"/>
    <w:rsid w:val="00B33E2B"/>
    <w:rsid w:val="00CE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CE33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24D1-45F1-419A-8250-5F7D172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411</dc:creator>
  <cp:lastModifiedBy>Ulzhan123</cp:lastModifiedBy>
  <cp:revision>7</cp:revision>
  <cp:lastPrinted>2015-02-16T03:36:00Z</cp:lastPrinted>
  <dcterms:created xsi:type="dcterms:W3CDTF">2015-02-13T09:40:00Z</dcterms:created>
  <dcterms:modified xsi:type="dcterms:W3CDTF">2015-02-16T03:37:00Z</dcterms:modified>
</cp:coreProperties>
</file>